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80" w:type="dxa"/>
        <w:jc w:val="left"/>
        <w:tblInd w:w="-10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2"/>
        <w:gridCol w:w="970"/>
        <w:gridCol w:w="353"/>
        <w:gridCol w:w="1006"/>
        <w:gridCol w:w="150"/>
        <w:gridCol w:w="980"/>
        <w:gridCol w:w="300"/>
        <w:gridCol w:w="838"/>
        <w:gridCol w:w="662"/>
        <w:gridCol w:w="661"/>
        <w:gridCol w:w="2797"/>
      </w:tblGrid>
      <w:tr>
        <w:trPr/>
        <w:tc>
          <w:tcPr>
            <w:tcW w:w="9379" w:type="dxa"/>
            <w:gridSpan w:val="11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ALLEGATO A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  <w:ins w:id="1" w:author="Autore sconosciuto" w:date="2021-02-19T09:57:51Z"/>
              </w:rPr>
            </w:pPr>
            <w:ins w:id="0" w:author="Autore sconosciuto" w:date="2021-02-19T09:57:51Z">
              <w:r>
                <w:rPr>
                  <w:b/>
                  <w:bCs/>
                </w:rPr>
              </w:r>
            </w:ins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CARTA INTESTATA DEL SOGGETTO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985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Il sottoscritto</w:t>
            </w:r>
          </w:p>
        </w:tc>
        <w:tc>
          <w:tcPr>
            <w:tcW w:w="3274" w:type="dxa"/>
            <w:gridSpan w:val="5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120" w:type="dxa"/>
            <w:gridSpan w:val="3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i/>
                <w:iCs/>
                <w:sz w:val="16"/>
                <w:szCs w:val="16"/>
              </w:rPr>
              <w:t>Cognome</w:t>
            </w:r>
          </w:p>
        </w:tc>
      </w:tr>
      <w:tr>
        <w:trPr>
          <w:trHeight w:val="609" w:hRule="atLeast"/>
        </w:trPr>
        <w:tc>
          <w:tcPr>
            <w:tcW w:w="9379" w:type="dxa"/>
            <w:gridSpan w:val="11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lang w:val="it-IT"/>
              </w:rPr>
            </w:pPr>
            <w:r>
              <w:rPr>
                <w:lang w:val="it-IT"/>
              </w:rPr>
              <w:t>in qualità di legale rappresentante del soggetto _____________________________________________________</w:t>
            </w:r>
          </w:p>
        </w:tc>
      </w:tr>
      <w:tr>
        <w:trPr/>
        <w:tc>
          <w:tcPr>
            <w:tcW w:w="1632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120" w:after="0"/>
              <w:jc w:val="both"/>
              <w:outlineLvl w:val="0"/>
              <w:rPr/>
            </w:pPr>
            <w:r>
              <w:rPr/>
              <w:t>Codice fiscale</w:t>
            </w:r>
          </w:p>
        </w:tc>
        <w:tc>
          <w:tcPr>
            <w:tcW w:w="7747" w:type="dxa"/>
            <w:gridSpan w:val="9"/>
            <w:tcBorders/>
            <w:shd w:fill="auto" w:val="clear"/>
          </w:tcPr>
          <w:sdt>
            <w:sdtPr>
              <w:text/>
              <w:id w:val="553589830"/>
              <w:alias w:val="CF"/>
            </w:sdtPr>
            <w:sdtContent>
              <w:p>
                <w:pPr>
                  <w:pStyle w:val="Normal"/>
                  <w:numPr>
                    <w:ilvl w:val="0"/>
                    <w:numId w:val="0"/>
                  </w:numPr>
                  <w:pBdr>
                    <w:bottom w:val="single" w:sz="4" w:space="1" w:color="000000"/>
                  </w:pBdr>
                  <w:spacing w:before="120" w:after="0"/>
                  <w:jc w:val="both"/>
                  <w:outlineLvl w:val="0"/>
                  <w:rPr>
                    <w:rStyle w:val="PlaceholderText"/>
                    <w:color w:val="0000FF"/>
                  </w:rPr>
                </w:pPr>
                <w:r>
                  <w:rPr>
                    <w:color w:val="0000FF"/>
                  </w:rPr>
                </w:r>
              </w:p>
            </w:sdtContent>
          </w:sdt>
        </w:tc>
      </w:tr>
      <w:tr>
        <w:trPr/>
        <w:tc>
          <w:tcPr>
            <w:tcW w:w="1632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120" w:after="0"/>
              <w:jc w:val="both"/>
              <w:outlineLvl w:val="0"/>
              <w:rPr/>
            </w:pPr>
            <w:r>
              <w:rPr/>
              <w:t>Sede legale</w:t>
            </w:r>
          </w:p>
        </w:tc>
        <w:tc>
          <w:tcPr>
            <w:tcW w:w="7747" w:type="dxa"/>
            <w:gridSpan w:val="9"/>
            <w:tcBorders/>
            <w:shd w:fill="auto" w:val="clear"/>
          </w:tcPr>
          <w:sdt>
            <w:sdtPr>
              <w:text/>
              <w:id w:val="407864815"/>
              <w:alias w:val="sede legale"/>
            </w:sdtPr>
            <w:sdtContent>
              <w:p>
                <w:pPr>
                  <w:pStyle w:val="Normal"/>
                  <w:numPr>
                    <w:ilvl w:val="0"/>
                    <w:numId w:val="0"/>
                  </w:numPr>
                  <w:spacing w:before="120" w:after="0"/>
                  <w:jc w:val="both"/>
                  <w:outlineLvl w:val="0"/>
                  <w:rPr>
                    <w:rStyle w:val="PlaceholderText"/>
                    <w:color w:val="0000FF"/>
                  </w:rPr>
                </w:pPr>
                <w:r>
                  <w:rPr/>
                  <w:t xml:space="preserve">     </w:t>
                </w:r>
              </w:p>
            </w:sdtContent>
          </w:sdt>
        </w:tc>
      </w:tr>
      <w:tr>
        <w:trPr/>
        <w:tc>
          <w:tcPr>
            <w:tcW w:w="163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120" w:after="0"/>
              <w:jc w:val="both"/>
              <w:outlineLvl w:val="0"/>
              <w:rPr/>
            </w:pPr>
            <w:r>
              <w:rPr/>
              <w:t>Indirizzo</w:t>
            </w:r>
          </w:p>
        </w:tc>
        <w:tc>
          <w:tcPr>
            <w:tcW w:w="7747" w:type="dxa"/>
            <w:gridSpan w:val="9"/>
            <w:tcBorders/>
            <w:shd w:fill="auto" w:val="clear"/>
            <w:vAlign w:val="center"/>
          </w:tcPr>
          <w:sdt>
            <w:sdtPr>
              <w:text/>
              <w:id w:val="1888914779"/>
              <w:alias w:val="Indirizzo"/>
            </w:sdtPr>
            <w:sdtContent>
              <w:p>
                <w:pPr>
                  <w:pStyle w:val="Normal"/>
                  <w:numPr>
                    <w:ilvl w:val="0"/>
                    <w:numId w:val="0"/>
                  </w:numPr>
                  <w:spacing w:before="120" w:after="0"/>
                  <w:jc w:val="both"/>
                  <w:outlineLvl w:val="0"/>
                  <w:rPr>
                    <w:rStyle w:val="PlaceholderText"/>
                    <w:color w:val="0000FF"/>
                  </w:rPr>
                </w:pPr>
                <w:r>
                  <w:rPr>
                    <w:color w:val="0000FF"/>
                  </w:rPr>
                </w:r>
              </w:p>
            </w:sdtContent>
          </w:sdt>
        </w:tc>
      </w:tr>
      <w:tr>
        <w:trPr/>
        <w:tc>
          <w:tcPr>
            <w:tcW w:w="1632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120" w:after="0"/>
              <w:jc w:val="both"/>
              <w:outlineLvl w:val="0"/>
              <w:rPr/>
            </w:pPr>
            <w:r>
              <w:rPr/>
              <w:t xml:space="preserve">Tel. </w:t>
            </w:r>
          </w:p>
        </w:tc>
        <w:tc>
          <w:tcPr>
            <w:tcW w:w="1509" w:type="dxa"/>
            <w:gridSpan w:val="3"/>
            <w:tcBorders/>
            <w:shd w:fill="auto" w:val="clear"/>
          </w:tcPr>
          <w:sdt>
            <w:sdtPr>
              <w:text/>
              <w:id w:val="357456293"/>
              <w:alias w:val="Tel. cellulare"/>
            </w:sdtPr>
            <w:sdtContent>
              <w:p>
                <w:pPr>
                  <w:pStyle w:val="Normal"/>
                  <w:numPr>
                    <w:ilvl w:val="0"/>
                    <w:numId w:val="0"/>
                  </w:numPr>
                  <w:spacing w:before="120" w:after="0"/>
                  <w:ind w:left="-90" w:right="-112" w:hanging="0"/>
                  <w:outlineLvl w:val="0"/>
                  <w:rPr>
                    <w:color w:val="0000FF"/>
                  </w:rPr>
                </w:pPr>
                <w:r>
                  <w:rPr>
                    <w:color w:val="0000FF"/>
                  </w:rPr>
                </w:r>
              </w:p>
            </w:sdtContent>
          </w:sdt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120" w:after="0"/>
              <w:jc w:val="both"/>
              <w:outlineLvl w:val="0"/>
              <w:rPr/>
            </w:pPr>
            <w:r>
              <w:rPr/>
              <w:t>E mail</w:t>
            </w:r>
          </w:p>
        </w:tc>
        <w:tc>
          <w:tcPr>
            <w:tcW w:w="1800" w:type="dxa"/>
            <w:gridSpan w:val="3"/>
            <w:tcBorders/>
            <w:shd w:fill="auto" w:val="clear"/>
          </w:tcPr>
          <w:sdt>
            <w:sdtPr>
              <w:text/>
              <w:id w:val="397558108"/>
              <w:alias w:val="Email"/>
            </w:sdtPr>
            <w:sdtContent>
              <w:p>
                <w:pPr>
                  <w:pStyle w:val="Normal"/>
                  <w:numPr>
                    <w:ilvl w:val="0"/>
                    <w:numId w:val="0"/>
                  </w:numPr>
                  <w:spacing w:before="120" w:after="0"/>
                  <w:ind w:left="-96" w:right="-94" w:hanging="0"/>
                  <w:outlineLvl w:val="0"/>
                  <w:rPr>
                    <w:rStyle w:val="PlaceholderText"/>
                    <w:color w:val="0000FF"/>
                  </w:rPr>
                </w:pPr>
                <w:r>
                  <w:rPr>
                    <w:color w:val="0000FF"/>
                  </w:rPr>
                </w:r>
              </w:p>
            </w:sdtContent>
          </w:sdt>
        </w:tc>
        <w:tc>
          <w:tcPr>
            <w:tcW w:w="66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120" w:after="0"/>
              <w:jc w:val="both"/>
              <w:outlineLvl w:val="0"/>
              <w:rPr/>
            </w:pPr>
            <w:r>
              <w:rPr/>
              <w:t>PEC</w:t>
            </w:r>
          </w:p>
        </w:tc>
        <w:tc>
          <w:tcPr>
            <w:tcW w:w="2797" w:type="dxa"/>
            <w:tcBorders/>
            <w:shd w:fill="auto" w:val="clear"/>
          </w:tcPr>
          <w:sdt>
            <w:sdtPr>
              <w:text/>
              <w:id w:val="1708040951"/>
              <w:alias w:val="PEC"/>
            </w:sdtPr>
            <w:sdtContent>
              <w:p>
                <w:pPr>
                  <w:pStyle w:val="Normal"/>
                  <w:numPr>
                    <w:ilvl w:val="0"/>
                    <w:numId w:val="0"/>
                  </w:numPr>
                  <w:pBdr>
                    <w:bottom w:val="single" w:sz="4" w:space="1" w:color="000000"/>
                  </w:pBdr>
                  <w:spacing w:before="120" w:after="0"/>
                  <w:ind w:left="-67" w:right="-46" w:hanging="0"/>
                  <w:outlineLvl w:val="0"/>
                  <w:rPr>
                    <w:rStyle w:val="PlaceholderText"/>
                    <w:color w:val="0000FF"/>
                  </w:rPr>
                </w:pPr>
                <w:r>
                  <w:rPr>
                    <w:color w:val="0000FF"/>
                  </w:rPr>
                </w:r>
              </w:p>
            </w:sdtContent>
          </w:sdt>
        </w:tc>
      </w:tr>
      <w:tr>
        <w:trPr>
          <w:trHeight w:val="562" w:hRule="atLeast"/>
        </w:trPr>
        <w:tc>
          <w:tcPr>
            <w:tcW w:w="9379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b/>
                <w:bCs/>
              </w:rPr>
              <w:t>CHIEDE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62" w:hRule="atLeast"/>
        </w:trPr>
        <w:tc>
          <w:tcPr>
            <w:tcW w:w="9379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>
                <w:bCs/>
                <w:lang w:val="it-IT"/>
              </w:rPr>
              <w:t>di partecipare all’</w:t>
            </w:r>
            <w:r>
              <w:rPr>
                <w:rStyle w:val="Carpredefinitoparagrafo1"/>
                <w:b/>
                <w:bCs/>
                <w:color w:val="000000"/>
                <w:kern w:val="2"/>
                <w:sz w:val="22"/>
                <w:szCs w:val="22"/>
                <w:highlight w:val="white"/>
                <w:lang w:val="it-IT"/>
              </w:rPr>
              <w:t>Avviso pubblico finalizzato ad acquisire manifestazioni di interesse per poter rivestire il ruolo di soggetto collaboratore in caso di esito positivo della candidatura del Comune di Fano a valere sull’AVVISO “</w:t>
            </w:r>
            <w:r>
              <w:rPr>
                <w:rStyle w:val="Carpredefinitoparagrafo1"/>
                <w:b/>
                <w:bCs/>
                <w:color w:val="000000"/>
                <w:kern w:val="2"/>
                <w:sz w:val="22"/>
                <w:szCs w:val="22"/>
                <w:lang w:val="it-IT"/>
              </w:rPr>
              <w:t xml:space="preserve">PER IL </w:t>
            </w:r>
            <w:r>
              <w:rPr>
                <w:rStyle w:val="Carpredefinitoparagrafo1"/>
                <w:b/>
                <w:bCs/>
                <w:color w:val="000000"/>
                <w:sz w:val="24"/>
                <w:szCs w:val="24"/>
                <w:lang w:val="it-IT"/>
              </w:rPr>
              <w:t xml:space="preserve">FINANZIAMENTO DI PROGETTI PER IL CONTRASTO DELLA POVERTA’ EDUCATIVA E IL SOSTEGNO DELLE OPPORTUNITA’ CULTURALI E EDUCATIVE DI PERSONE MINORENNI – EDUCARE IN COMUNE - CUP: J57C20000350001” </w:t>
            </w:r>
            <w:r>
              <w:rPr>
                <w:rStyle w:val="Carpredefinitoparagrafo1"/>
                <w:color w:val="000000"/>
                <w:sz w:val="24"/>
                <w:szCs w:val="24"/>
                <w:lang w:val="it-IT"/>
              </w:rPr>
              <w:t>del 01 Dicembre 2020 della Presidenza del Consilio dei Ministri – Dipartimento per le Politiche della Famiglia</w:t>
            </w:r>
            <w:del w:id="2" w:author="Autore sconosciuto" w:date="2021-02-20T16:41:31Z">
              <w:r>
                <w:rPr>
                  <w:rStyle w:val="Carpredefinitoparagrafo1"/>
                  <w:color w:val="000000"/>
                  <w:sz w:val="22"/>
                  <w:szCs w:val="22"/>
                  <w:lang w:val="it-IT"/>
                </w:rPr>
                <w:delText>,</w:delText>
              </w:r>
            </w:del>
          </w:p>
        </w:tc>
      </w:tr>
      <w:tr>
        <w:trPr>
          <w:trHeight w:val="562" w:hRule="atLeast"/>
        </w:trPr>
        <w:tc>
          <w:tcPr>
            <w:tcW w:w="9379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lang w:val="it-IT"/>
              </w:rPr>
            </w:pPr>
            <w:r>
              <w:rPr>
                <w:bCs/>
                <w:lang w:val="it-IT"/>
              </w:rPr>
              <w:t>A tal fine, allega alla presente la seguente documentazione:</w:t>
            </w:r>
          </w:p>
        </w:tc>
      </w:tr>
      <w:tr>
        <w:trPr>
          <w:trHeight w:val="1878" w:hRule="atLeast"/>
        </w:trPr>
        <w:tc>
          <w:tcPr>
            <w:tcW w:w="9379" w:type="dxa"/>
            <w:gridSpan w:val="11"/>
            <w:tcBorders/>
            <w:shd w:fill="auto" w:val="clear"/>
          </w:tcPr>
          <w:p>
            <w:pPr>
              <w:pStyle w:val="Normal"/>
              <w:spacing w:before="240" w:after="120"/>
              <w:ind w:left="1023" w:hanging="284"/>
              <w:jc w:val="both"/>
              <w:rPr>
                <w:lang w:val="it-IT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bCs/>
                    <w:lang w:val="it-IT"/>
                  </w:rPr>
                  <w:t>☐</w:t>
                </w:r>
              </w:sdtContent>
            </w:sdt>
            <w:r>
              <w:rPr>
                <w:bCs/>
                <w:lang w:val="it-IT"/>
              </w:rPr>
              <w:t xml:space="preserve"> </w:t>
            </w:r>
            <w:r>
              <w:rPr>
                <w:bCs/>
                <w:lang w:val="it-IT"/>
              </w:rPr>
              <w:t>scheda di progetto comprensiva di piano finanziario (Modulo C allegato al presente Avviso)</w:t>
            </w:r>
          </w:p>
          <w:p>
            <w:pPr>
              <w:pStyle w:val="Normal"/>
              <w:spacing w:before="240" w:after="120"/>
              <w:ind w:left="1023" w:hanging="284"/>
              <w:jc w:val="both"/>
              <w:rPr>
                <w:lang w:val="it-IT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bCs/>
                    <w:lang w:val="it-IT"/>
                  </w:rPr>
                  <w:t>☐</w:t>
                </w:r>
              </w:sdtContent>
            </w:sdt>
            <w:r>
              <w:rPr>
                <w:bCs/>
                <w:lang w:val="it-IT"/>
              </w:rPr>
              <w:t xml:space="preserve"> </w:t>
            </w:r>
            <w:r>
              <w:rPr>
                <w:bCs/>
                <w:lang w:val="it-IT"/>
              </w:rPr>
              <w:t>copia dell’atto costitutivo o dello statuto;</w:t>
            </w:r>
          </w:p>
          <w:p>
            <w:pPr>
              <w:pStyle w:val="Normal"/>
              <w:spacing w:before="240" w:after="120"/>
              <w:ind w:left="1023" w:hanging="284"/>
              <w:jc w:val="both"/>
              <w:rPr>
                <w:bCs/>
                <w:lang w:val="it-IT"/>
                <w:ins w:id="3" w:author="Emanuela Cappuccini" w:date="2021-02-19T08:49:00Z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bCs/>
                    <w:lang w:val="it-IT"/>
                  </w:rPr>
                  <w:t>☐</w:t>
                </w:r>
              </w:sdtContent>
            </w:sdt>
            <w:r>
              <w:rPr>
                <w:bCs/>
                <w:lang w:val="it-IT"/>
              </w:rPr>
              <w:t xml:space="preserve"> </w:t>
            </w:r>
            <w:r>
              <w:rPr>
                <w:bCs/>
                <w:lang w:val="it-IT"/>
              </w:rPr>
              <w:t>CV o relazione sulle attività svolte da cui si evinca l’esperienza negli ultimi tre anni nell’area tematica per la quale concorre il Comune di Fano (Area tematica B) “Relazione e inclusione”</w:t>
            </w:r>
          </w:p>
          <w:p>
            <w:pPr>
              <w:pStyle w:val="Normal"/>
              <w:spacing w:before="240" w:after="120"/>
              <w:ind w:left="1023" w:hanging="284"/>
              <w:jc w:val="both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bCs/>
                    <w:lang w:val="it-IT"/>
                  </w:rPr>
                  <w:t>☐</w:t>
                </w:r>
              </w:sdtContent>
            </w:sdt>
            <w:r>
              <w:rPr>
                <w:bCs/>
                <w:lang w:val="it-IT"/>
              </w:rPr>
              <w:t xml:space="preserve"> </w:t>
            </w:r>
            <w:r>
              <w:rPr>
                <w:bCs/>
                <w:lang w:val="it-IT"/>
              </w:rPr>
              <w:t>Copia s</w:t>
            </w:r>
            <w:r>
              <w:rPr>
                <w:lang w:val="it-IT"/>
              </w:rPr>
              <w:t xml:space="preserve">cansionata fronte e retro </w:t>
            </w:r>
            <w:r>
              <w:rPr>
                <w:bCs/>
                <w:lang w:val="it-IT"/>
              </w:rPr>
              <w:t>del documento di identità in corso di validità.</w:t>
            </w:r>
          </w:p>
          <w:p>
            <w:pPr>
              <w:pStyle w:val="Normal"/>
              <w:spacing w:before="240" w:after="120"/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</w:r>
          </w:p>
        </w:tc>
      </w:tr>
      <w:tr>
        <w:trPr>
          <w:trHeight w:val="553" w:hRule="atLeast"/>
        </w:trPr>
        <w:tc>
          <w:tcPr>
            <w:tcW w:w="662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</w:rPr>
              <w:t>Data</w:t>
            </w:r>
          </w:p>
        </w:tc>
        <w:tc>
          <w:tcPr>
            <w:tcW w:w="1323" w:type="dxa"/>
            <w:gridSpan w:val="2"/>
            <w:tcBorders/>
            <w:shd w:fill="auto" w:val="clear"/>
            <w:vAlign w:val="center"/>
          </w:tcPr>
          <w:sdt>
            <w:sdtPr>
              <w:text/>
              <w:id w:val="407784617"/>
              <w:alias w:val="gg/mm/anno"/>
            </w:sdtPr>
            <w:sdtContent>
              <w:p>
                <w:pPr>
                  <w:pStyle w:val="Normal"/>
                  <w:rPr>
                    <w:rStyle w:val="PlaceholderText"/>
                    <w:color w:val="0000FF"/>
                  </w:rPr>
                </w:pPr>
                <w:r>
                  <w:rPr/>
                  <w:t xml:space="preserve">     </w:t>
                </w:r>
              </w:p>
            </w:sdtContent>
          </w:sdt>
        </w:tc>
        <w:tc>
          <w:tcPr>
            <w:tcW w:w="1006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</w:rPr>
              <w:t>Luogo</w:t>
            </w:r>
          </w:p>
        </w:tc>
        <w:tc>
          <w:tcPr>
            <w:tcW w:w="1430" w:type="dxa"/>
            <w:gridSpan w:val="3"/>
            <w:tcBorders/>
            <w:shd w:fill="auto" w:val="clear"/>
            <w:vAlign w:val="center"/>
          </w:tcPr>
          <w:sdt>
            <w:sdtPr>
              <w:text/>
              <w:id w:val="291247024"/>
            </w:sdtPr>
            <w:sdtContent>
              <w:p>
                <w:pPr>
                  <w:pStyle w:val="Normal"/>
                  <w:rPr>
                    <w:rStyle w:val="PlaceholderText"/>
                    <w:color w:val="0000FF"/>
                  </w:rPr>
                </w:pPr>
                <w:r>
                  <w:rPr/>
                  <w:t xml:space="preserve">     </w:t>
                </w:r>
              </w:p>
            </w:sdtContent>
          </w:sdt>
        </w:tc>
        <w:tc>
          <w:tcPr>
            <w:tcW w:w="495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jc w:val="right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right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right"/>
        <w:rPr/>
      </w:pPr>
      <w:r>
        <w:rPr>
          <w:bCs/>
          <w:color w:val="000000"/>
        </w:rPr>
        <w:t>Firma del legale rappresentante</w:t>
      </w:r>
    </w:p>
    <w:sectPr>
      <w:headerReference w:type="default" r:id="rId2"/>
      <w:footerReference w:type="default" r:id="rId3"/>
      <w:footerReference w:type="first" r:id="rId4"/>
      <w:type w:val="nextPage"/>
      <w:pgSz w:w="11906" w:h="16838"/>
      <w:pgMar w:left="1418" w:right="1418" w:header="1418" w:top="1475" w:footer="851" w:bottom="908" w:gutter="0"/>
      <w:pgNumType w:start="1" w:fmt="decimal"/>
      <w:formProt w:val="false"/>
      <w:titlePg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rPr/>
    </w:pPr>
    <w:r>
      <w:rPr>
        <w:color w:val="000000"/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0</w:t>
    </w:r>
    <w:r>
      <w:rPr>
        <w:sz w:val="24"/>
        <w:szCs w:val="24"/>
      </w:rPr>
      <w:fldChar w:fldCharType="end"/>
    </w:r>
    <w:r>
      <w:rPr>
        <w:color w:val="000000"/>
        <w:sz w:val="24"/>
        <w:szCs w:val="24"/>
      </w:rPr>
      <w:t xml:space="preserve"> -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mc:AlternateContent>
        <mc:Choice Requires="wps">
          <w:drawing>
            <wp:anchor behindDoc="1" distT="0" distB="0" distL="114300" distR="114300" simplePos="0" locked="0" layoutInCell="1" allowOverlap="1" relativeHeight="2" wp14:anchorId="72B0DAE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72745" cy="25400"/>
              <wp:effectExtent l="0" t="0" r="0" b="0"/>
              <wp:wrapNone/>
              <wp:docPr id="1" name="Connettore 2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2240" cy="248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b7dc54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settings.xml><?xml version="1.0" encoding="utf-8"?>
<w:settings xmlns:w="http://schemas.openxmlformats.org/wordprocessingml/2006/main">
  <w:zoom w:percent="100"/>
  <w:trackRevision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it-IT" w:bidi="ar-SA"/>
    </w:rPr>
  </w:style>
  <w:style w:type="paragraph" w:styleId="Titolo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Carpredefinitoparagrafo1" w:customStyle="1">
    <w:name w:val="Car. predefinito paragrafo1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ottotitolo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52bfe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e20649"/>
    <w:pPr>
      <w:widowControl/>
      <w:bidi w:val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it-IT" w:eastAsia="it-IT" w:bidi="ar-SA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8AF5A8C3E7424C8D40B17568FA5B71" ma:contentTypeVersion="6" ma:contentTypeDescription="Creare un nuovo documento." ma:contentTypeScope="" ma:versionID="22c4f37ec31520971585ae7a068e09f6">
  <xsd:schema xmlns:xsd="http://www.w3.org/2001/XMLSchema" xmlns:xs="http://www.w3.org/2001/XMLSchema" xmlns:p="http://schemas.microsoft.com/office/2006/metadata/properties" xmlns:ns2="e149979d-3727-4322-87d4-04b7cd35e30a" targetNamespace="http://schemas.microsoft.com/office/2006/metadata/properties" ma:root="true" ma:fieldsID="0b131fbfa2f3c1ac51bd2aa88bdcc11c" ns2:_="">
    <xsd:import namespace="e149979d-3727-4322-87d4-04b7cd35e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9979d-3727-4322-87d4-04b7cd35e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LpRXPsnCI7LkQSe+jF8Z740n9Pg==">AMUW2mVLMhy1tLsv57hFX3jZ1Ppu63/mQJl+MHJjgHBc6p+qilGcZSZsXPLSe4G8fdFTLGTbsD6aWVctXPz3BcqE0Qy4CSKfHlQgpemmhaamc2kUpKy3WrhzpzvwaPvWqdfKfNmkhgom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9A7DE-605C-489F-B99D-7D01EBE15A10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CE95380-0BB7-44D9-94D3-6467EA01E407}"/>
</file>

<file path=customXml/itemProps4.xml><?xml version="1.0" encoding="utf-8"?>
<ds:datastoreItem xmlns:ds="http://schemas.openxmlformats.org/officeDocument/2006/customXml" ds:itemID="{56E65CF2-C410-464A-AC25-ECE3BDB00E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LibreOffice/6.0.6.2$Windows_X86_64 LibreOffice_project/0c292870b25a325b5ed35f6b45599d2ea4458e77</Application>
  <Pages>1</Pages>
  <Words>189</Words>
  <Characters>1101</Characters>
  <CharactersWithSpaces>1285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2021-02-19T07:52:00Z</dcterms:created>
  <dc:creator>Progettazione</dc:creator>
  <dc:description/>
  <dc:language>en-GB</dc:language>
  <cp:lastModifiedBy/>
  <dcterms:modified xsi:type="dcterms:W3CDTF">2021-02-20T16:41:59Z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0x0101005C8AF5A8C3E7424C8D40B17568FA5B71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